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="00891885" w14:paraId="785B565A" w14:textId="77777777" w:rsidTr="397C00F2">
        <w:tc>
          <w:tcPr>
            <w:tcW w:w="2875" w:type="dxa"/>
          </w:tcPr>
          <w:p w14:paraId="73FAC522" w14:textId="77777777" w:rsidR="00891885" w:rsidRPr="00AC60DF" w:rsidRDefault="00891885" w:rsidP="397C00F2">
            <w:pPr>
              <w:spacing w:before="240" w:line="240" w:lineRule="auto"/>
              <w:rPr>
                <w:rFonts w:ascii="Georgia" w:hAnsi="Georgia" w:cs="Arial"/>
                <w:b/>
                <w:bCs/>
                <w:color w:val="000000"/>
                <w:sz w:val="20"/>
                <w:szCs w:val="20"/>
                <w:rPrChange w:id="0" w:author="Vern Wendt" w:date="2019-04-19T15:26:00Z">
                  <w:rPr/>
                </w:rPrChange>
              </w:rPr>
            </w:pPr>
            <w:r w:rsidRPr="00CD6537"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7915" w:type="dxa"/>
          </w:tcPr>
          <w:p w14:paraId="6F0E4510" w14:textId="77777777" w:rsidR="00891885" w:rsidRPr="00AC60DF" w:rsidRDefault="009F44AD" w:rsidP="00AC60DF">
            <w:pPr>
              <w:spacing w:before="240" w:line="240" w:lineRule="auto"/>
              <w:rPr>
                <w:rFonts w:ascii="Georgia" w:hAnsi="Georgia" w:cs="Arial"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i/>
                <w:color w:val="000000"/>
                <w:sz w:val="20"/>
                <w:szCs w:val="20"/>
              </w:rPr>
              <w:t>Chairperson of the Board</w:t>
            </w:r>
          </w:p>
        </w:tc>
      </w:tr>
      <w:tr w:rsidR="00891885" w14:paraId="031316E4" w14:textId="77777777" w:rsidTr="397C00F2">
        <w:tc>
          <w:tcPr>
            <w:tcW w:w="2875" w:type="dxa"/>
          </w:tcPr>
          <w:p w14:paraId="083EB18B" w14:textId="77777777" w:rsidR="00891885" w:rsidRPr="00AC60DF" w:rsidRDefault="00891885" w:rsidP="00AC60DF">
            <w:pPr>
              <w:spacing w:before="240" w:line="240" w:lineRule="auto"/>
              <w:rPr>
                <w:rFonts w:ascii="Georgia" w:hAnsi="Georgia" w:cs="Arial"/>
                <w:b/>
                <w:color w:val="000000"/>
                <w:sz w:val="20"/>
                <w:szCs w:val="20"/>
              </w:rPr>
            </w:pPr>
            <w:r w:rsidRPr="00AC60DF">
              <w:rPr>
                <w:rFonts w:ascii="Georgia" w:hAnsi="Georgia" w:cs="Arial"/>
                <w:b/>
                <w:color w:val="000000"/>
                <w:sz w:val="20"/>
                <w:szCs w:val="20"/>
              </w:rPr>
              <w:t>Reports To</w:t>
            </w:r>
          </w:p>
        </w:tc>
        <w:tc>
          <w:tcPr>
            <w:tcW w:w="7915" w:type="dxa"/>
          </w:tcPr>
          <w:p w14:paraId="3D37D24D" w14:textId="77777777" w:rsidR="00822C32" w:rsidRPr="00AC60DF" w:rsidRDefault="009F44AD" w:rsidP="00AC60DF">
            <w:pPr>
              <w:spacing w:before="240" w:line="240" w:lineRule="auto"/>
              <w:rPr>
                <w:rFonts w:ascii="Georgia" w:hAnsi="Georgia" w:cs="Arial"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i/>
                <w:color w:val="000000"/>
                <w:sz w:val="20"/>
                <w:szCs w:val="20"/>
              </w:rPr>
              <w:t>Board of Directors</w:t>
            </w:r>
          </w:p>
        </w:tc>
      </w:tr>
      <w:tr w:rsidR="00822C32" w14:paraId="40919A8F" w14:textId="77777777" w:rsidTr="397C00F2">
        <w:tc>
          <w:tcPr>
            <w:tcW w:w="2875" w:type="dxa"/>
          </w:tcPr>
          <w:p w14:paraId="429789AE" w14:textId="77777777" w:rsidR="00822C32" w:rsidRPr="00AC60DF" w:rsidRDefault="00822C32" w:rsidP="00AC60DF">
            <w:pPr>
              <w:spacing w:before="240" w:line="240" w:lineRule="auto"/>
              <w:rPr>
                <w:rFonts w:ascii="Georgia" w:hAnsi="Georgia" w:cs="Arial"/>
                <w:b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b/>
                <w:color w:val="000000"/>
                <w:sz w:val="20"/>
                <w:szCs w:val="20"/>
              </w:rPr>
              <w:t xml:space="preserve">Current Term </w:t>
            </w:r>
          </w:p>
        </w:tc>
        <w:tc>
          <w:tcPr>
            <w:tcW w:w="7915" w:type="dxa"/>
          </w:tcPr>
          <w:p w14:paraId="3FDE77CF" w14:textId="43AB1102" w:rsidR="00822C32" w:rsidRDefault="00822C32" w:rsidP="00EF3A8A">
            <w:pPr>
              <w:spacing w:before="240" w:line="240" w:lineRule="auto"/>
              <w:rPr>
                <w:rFonts w:ascii="Georgia" w:hAnsi="Georgia" w:cs="Arial"/>
                <w:i/>
                <w:color w:val="000000"/>
                <w:sz w:val="20"/>
                <w:szCs w:val="20"/>
              </w:rPr>
              <w:pPrChange w:id="1" w:author="Rachel Maske" w:date="2021-03-08T21:21:00Z">
                <w:pPr>
                  <w:spacing w:before="240" w:line="240" w:lineRule="auto"/>
                </w:pPr>
              </w:pPrChange>
            </w:pPr>
            <w:del w:id="2" w:author="Rachel Maske" w:date="2021-03-08T21:21:00Z">
              <w:r w:rsidDel="00EF3A8A">
                <w:rPr>
                  <w:rFonts w:ascii="Georgia" w:hAnsi="Georgia" w:cs="Arial"/>
                  <w:i/>
                  <w:color w:val="000000"/>
                  <w:sz w:val="20"/>
                  <w:szCs w:val="20"/>
                </w:rPr>
                <w:delText>4</w:delText>
              </w:r>
            </w:del>
            <w:ins w:id="3" w:author="Rachel Maske" w:date="2021-03-08T21:21:00Z">
              <w:r w:rsidR="00EF3A8A">
                <w:rPr>
                  <w:rFonts w:ascii="Georgia" w:hAnsi="Georgia" w:cs="Arial"/>
                  <w:i/>
                  <w:color w:val="000000"/>
                  <w:sz w:val="20"/>
                  <w:szCs w:val="20"/>
                </w:rPr>
                <w:t>5</w:t>
              </w:r>
            </w:ins>
            <w:r>
              <w:rPr>
                <w:rFonts w:ascii="Georgia" w:hAnsi="Georgia" w:cs="Arial"/>
                <w:i/>
                <w:color w:val="000000"/>
                <w:sz w:val="20"/>
                <w:szCs w:val="20"/>
              </w:rPr>
              <w:t>.1.</w:t>
            </w:r>
            <w:del w:id="4" w:author="Rachel Maske" w:date="2021-03-08T21:21:00Z">
              <w:r w:rsidDel="00EF3A8A">
                <w:rPr>
                  <w:rFonts w:ascii="Georgia" w:hAnsi="Georgia" w:cs="Arial"/>
                  <w:i/>
                  <w:color w:val="000000"/>
                  <w:sz w:val="20"/>
                  <w:szCs w:val="20"/>
                </w:rPr>
                <w:delText xml:space="preserve">2019 </w:delText>
              </w:r>
            </w:del>
            <w:ins w:id="5" w:author="Rachel Maske" w:date="2021-03-08T21:21:00Z">
              <w:r w:rsidR="00EF3A8A">
                <w:rPr>
                  <w:rFonts w:ascii="Georgia" w:hAnsi="Georgia" w:cs="Arial"/>
                  <w:i/>
                  <w:color w:val="000000"/>
                  <w:sz w:val="20"/>
                  <w:szCs w:val="20"/>
                </w:rPr>
                <w:t>20</w:t>
              </w:r>
              <w:r w:rsidR="00EF3A8A">
                <w:rPr>
                  <w:rFonts w:ascii="Georgia" w:hAnsi="Georgia" w:cs="Arial"/>
                  <w:i/>
                  <w:color w:val="000000"/>
                  <w:sz w:val="20"/>
                  <w:szCs w:val="20"/>
                </w:rPr>
                <w:t>21</w:t>
              </w:r>
              <w:bookmarkStart w:id="6" w:name="_GoBack"/>
              <w:bookmarkEnd w:id="6"/>
              <w:r w:rsidR="00EF3A8A">
                <w:rPr>
                  <w:rFonts w:ascii="Georgia" w:hAnsi="Georgia" w:cs="Arial"/>
                  <w:i/>
                  <w:color w:val="000000"/>
                  <w:sz w:val="20"/>
                  <w:szCs w:val="20"/>
                </w:rPr>
                <w:t xml:space="preserve"> </w:t>
              </w:r>
            </w:ins>
            <w:r>
              <w:rPr>
                <w:rFonts w:ascii="Georgia" w:hAnsi="Georgia" w:cs="Arial"/>
                <w:i/>
                <w:color w:val="000000"/>
                <w:sz w:val="20"/>
                <w:szCs w:val="20"/>
              </w:rPr>
              <w:t xml:space="preserve">– </w:t>
            </w:r>
            <w:r w:rsidR="005A1EAC">
              <w:rPr>
                <w:rFonts w:ascii="Georgia" w:hAnsi="Georgia" w:cs="Arial"/>
                <w:i/>
                <w:color w:val="000000"/>
                <w:sz w:val="20"/>
                <w:szCs w:val="20"/>
              </w:rPr>
              <w:t>12</w:t>
            </w:r>
            <w:r>
              <w:rPr>
                <w:rFonts w:ascii="Georgia" w:hAnsi="Georgia" w:cs="Arial"/>
                <w:i/>
                <w:color w:val="000000"/>
                <w:sz w:val="20"/>
                <w:szCs w:val="20"/>
              </w:rPr>
              <w:t>.31.2021</w:t>
            </w:r>
          </w:p>
        </w:tc>
      </w:tr>
    </w:tbl>
    <w:p w14:paraId="672A6659" w14:textId="77777777" w:rsidR="00891885" w:rsidRDefault="00891885" w:rsidP="009C3A67">
      <w:pPr>
        <w:rPr>
          <w:rFonts w:ascii="Arial" w:hAnsi="Arial" w:cs="Arial"/>
          <w:color w:val="000000"/>
          <w:sz w:val="24"/>
          <w:szCs w:val="24"/>
        </w:rPr>
      </w:pPr>
    </w:p>
    <w:p w14:paraId="6E77F75D" w14:textId="77777777" w:rsidR="009571A5" w:rsidRPr="007637AF" w:rsidRDefault="00AC60DF" w:rsidP="00AC60DF">
      <w:pPr>
        <w:rPr>
          <w:rFonts w:ascii="Georgia" w:hAnsi="Georgia" w:cs="Arial"/>
          <w:b/>
          <w:color w:val="000000"/>
          <w:sz w:val="20"/>
          <w:szCs w:val="20"/>
        </w:rPr>
      </w:pPr>
      <w:r w:rsidRPr="007637AF">
        <w:rPr>
          <w:rFonts w:ascii="Georgia" w:hAnsi="Georgia" w:cs="Arial"/>
          <w:b/>
          <w:color w:val="000000"/>
          <w:sz w:val="20"/>
          <w:szCs w:val="20"/>
        </w:rPr>
        <w:t>Job Purpose:</w:t>
      </w:r>
      <w:r w:rsidR="009571A5" w:rsidRPr="007637AF">
        <w:rPr>
          <w:rFonts w:ascii="Georgia" w:hAnsi="Georgia" w:cs="Arial"/>
          <w:b/>
          <w:color w:val="000000"/>
          <w:sz w:val="20"/>
          <w:szCs w:val="20"/>
        </w:rPr>
        <w:t xml:space="preserve"> </w:t>
      </w:r>
    </w:p>
    <w:p w14:paraId="16D88404" w14:textId="77777777" w:rsidR="00891885" w:rsidRPr="007637AF" w:rsidRDefault="007B50A1" w:rsidP="00AC60DF">
      <w:pPr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 Chairperson will preside over the board members, committees, meetings </w:t>
      </w:r>
      <w:r w:rsidR="005646DA">
        <w:rPr>
          <w:rFonts w:ascii="Georgia" w:hAnsi="Georgia"/>
          <w:sz w:val="20"/>
          <w:szCs w:val="20"/>
        </w:rPr>
        <w:t>and represent</w:t>
      </w:r>
      <w:r>
        <w:rPr>
          <w:rFonts w:ascii="Georgia" w:hAnsi="Georgia"/>
          <w:sz w:val="20"/>
          <w:szCs w:val="20"/>
        </w:rPr>
        <w:t xml:space="preserve"> Badger </w:t>
      </w:r>
      <w:r w:rsidR="007637AF" w:rsidRPr="007637AF">
        <w:rPr>
          <w:rFonts w:ascii="Georgia" w:hAnsi="Georgia"/>
          <w:sz w:val="20"/>
          <w:szCs w:val="20"/>
        </w:rPr>
        <w:t xml:space="preserve">Honor Flight </w:t>
      </w:r>
      <w:r>
        <w:rPr>
          <w:rFonts w:ascii="Georgia" w:hAnsi="Georgia"/>
          <w:sz w:val="20"/>
          <w:szCs w:val="20"/>
        </w:rPr>
        <w:t>as request</w:t>
      </w:r>
      <w:r w:rsidR="001D63C5">
        <w:rPr>
          <w:rFonts w:ascii="Georgia" w:hAnsi="Georgia"/>
          <w:sz w:val="20"/>
          <w:szCs w:val="20"/>
        </w:rPr>
        <w:t xml:space="preserve">ed at BHF events and community events as </w:t>
      </w:r>
      <w:r w:rsidR="005646DA">
        <w:rPr>
          <w:rFonts w:ascii="Georgia" w:hAnsi="Georgia"/>
          <w:sz w:val="20"/>
          <w:szCs w:val="20"/>
        </w:rPr>
        <w:t>needed.</w:t>
      </w:r>
      <w:r w:rsidR="007637AF" w:rsidRPr="007637AF">
        <w:rPr>
          <w:rFonts w:ascii="Georgia" w:hAnsi="Georgia"/>
          <w:sz w:val="20"/>
          <w:szCs w:val="20"/>
        </w:rPr>
        <w:t xml:space="preserve">  </w:t>
      </w:r>
    </w:p>
    <w:p w14:paraId="27D66A35" w14:textId="77777777" w:rsidR="00AC60DF" w:rsidRDefault="00AC60DF" w:rsidP="00AC60DF">
      <w:pPr>
        <w:rPr>
          <w:rFonts w:ascii="Georgia" w:hAnsi="Georgia" w:cs="Arial"/>
          <w:b/>
          <w:color w:val="000000"/>
          <w:sz w:val="20"/>
          <w:szCs w:val="20"/>
        </w:rPr>
      </w:pPr>
      <w:r w:rsidRPr="00AC60DF">
        <w:rPr>
          <w:rFonts w:ascii="Georgia" w:hAnsi="Georgia" w:cs="Arial"/>
          <w:b/>
          <w:color w:val="000000"/>
          <w:sz w:val="20"/>
          <w:szCs w:val="20"/>
        </w:rPr>
        <w:t>Duties and Responsibilities:</w:t>
      </w:r>
    </w:p>
    <w:p w14:paraId="04D61EB2" w14:textId="77777777" w:rsidR="009571A5" w:rsidRDefault="009571A5" w:rsidP="00AC60DF">
      <w:pPr>
        <w:rPr>
          <w:rFonts w:ascii="Georgia" w:hAnsi="Georgia" w:cs="Arial"/>
          <w:color w:val="000000"/>
          <w:sz w:val="20"/>
          <w:szCs w:val="20"/>
        </w:rPr>
      </w:pPr>
      <w:r w:rsidRPr="009571A5">
        <w:rPr>
          <w:rFonts w:ascii="Georgia" w:hAnsi="Georgia" w:cs="Arial"/>
          <w:color w:val="000000"/>
          <w:sz w:val="20"/>
          <w:szCs w:val="20"/>
        </w:rPr>
        <w:t xml:space="preserve">The </w:t>
      </w:r>
      <w:r w:rsidR="008B4332">
        <w:rPr>
          <w:rFonts w:ascii="Georgia" w:hAnsi="Georgia" w:cs="Arial"/>
          <w:color w:val="000000"/>
          <w:sz w:val="20"/>
          <w:szCs w:val="20"/>
        </w:rPr>
        <w:t>Chairperson</w:t>
      </w:r>
      <w:r w:rsidRPr="009571A5">
        <w:rPr>
          <w:rFonts w:ascii="Georgia" w:hAnsi="Georgia" w:cs="Arial"/>
          <w:color w:val="000000"/>
          <w:sz w:val="20"/>
          <w:szCs w:val="20"/>
        </w:rPr>
        <w:t xml:space="preserve"> is responsible for the following tasks:</w:t>
      </w:r>
    </w:p>
    <w:p w14:paraId="3F4352DA" w14:textId="77777777" w:rsidR="008B4332" w:rsidRDefault="008B4332" w:rsidP="008B4332">
      <w:pPr>
        <w:pStyle w:val="ListParagraph"/>
        <w:numPr>
          <w:ilvl w:val="0"/>
          <w:numId w:val="5"/>
        </w:numPr>
      </w:pPr>
      <w:r>
        <w:t>Overse</w:t>
      </w:r>
      <w:r w:rsidR="00F34AC3">
        <w:t>e</w:t>
      </w:r>
      <w:r>
        <w:t xml:space="preserve"> annual planning and strategic planning</w:t>
      </w:r>
    </w:p>
    <w:p w14:paraId="62C3A593" w14:textId="77777777" w:rsidR="008373D2" w:rsidRDefault="008373D2" w:rsidP="000B1B8D">
      <w:pPr>
        <w:pStyle w:val="ListParagraph"/>
        <w:numPr>
          <w:ilvl w:val="0"/>
          <w:numId w:val="5"/>
        </w:numPr>
      </w:pPr>
      <w:r>
        <w:t xml:space="preserve">Preside at meetings </w:t>
      </w:r>
      <w:r w:rsidR="002C135E">
        <w:t>of the Board, Flight Team, and V</w:t>
      </w:r>
      <w:r>
        <w:t>olunteers</w:t>
      </w:r>
      <w:r w:rsidR="005A1EAC">
        <w:t xml:space="preserve"> (delegate as needed)</w:t>
      </w:r>
    </w:p>
    <w:p w14:paraId="30367347" w14:textId="77777777" w:rsidR="00223EE3" w:rsidRDefault="001D63C5" w:rsidP="000B1B8D">
      <w:pPr>
        <w:pStyle w:val="ListParagraph"/>
        <w:numPr>
          <w:ilvl w:val="0"/>
          <w:numId w:val="5"/>
        </w:numPr>
      </w:pPr>
      <w:r>
        <w:t>Work alongside Secretary with</w:t>
      </w:r>
      <w:r w:rsidR="00223EE3">
        <w:t xml:space="preserve"> BHF Legal representatives on</w:t>
      </w:r>
      <w:r w:rsidR="00070542">
        <w:t xml:space="preserve"> </w:t>
      </w:r>
      <w:r w:rsidR="00223EE3">
        <w:t>all legal matters</w:t>
      </w:r>
    </w:p>
    <w:p w14:paraId="498560AB" w14:textId="77777777" w:rsidR="00195DB7" w:rsidRDefault="00223EE3" w:rsidP="000B1B8D">
      <w:pPr>
        <w:pStyle w:val="ListParagraph"/>
        <w:numPr>
          <w:ilvl w:val="0"/>
          <w:numId w:val="5"/>
        </w:numPr>
      </w:pPr>
      <w:r>
        <w:t>Act as BHF Representative for Honor Flight Network discussions and communications</w:t>
      </w:r>
    </w:p>
    <w:p w14:paraId="0BAD7CD5" w14:textId="77777777" w:rsidR="00CA3106" w:rsidRDefault="00F34AC3" w:rsidP="000B1B8D">
      <w:pPr>
        <w:pStyle w:val="ListParagraph"/>
        <w:numPr>
          <w:ilvl w:val="0"/>
          <w:numId w:val="5"/>
        </w:numPr>
      </w:pPr>
      <w:r>
        <w:t>Assist in</w:t>
      </w:r>
      <w:r w:rsidR="00822C32">
        <w:t xml:space="preserve"> p</w:t>
      </w:r>
      <w:r w:rsidR="00CA3106">
        <w:t>romot</w:t>
      </w:r>
      <w:r>
        <w:t>ing</w:t>
      </w:r>
      <w:r w:rsidR="00CA3106">
        <w:t xml:space="preserve"> BHF in the community </w:t>
      </w:r>
    </w:p>
    <w:p w14:paraId="1C381648" w14:textId="77777777" w:rsidR="00CA3106" w:rsidRDefault="00F34AC3" w:rsidP="000B1B8D">
      <w:pPr>
        <w:pStyle w:val="ListParagraph"/>
        <w:numPr>
          <w:ilvl w:val="0"/>
          <w:numId w:val="5"/>
        </w:numPr>
      </w:pPr>
      <w:r>
        <w:t xml:space="preserve">Assist in </w:t>
      </w:r>
      <w:r w:rsidR="00822C32">
        <w:t>r</w:t>
      </w:r>
      <w:r w:rsidR="00CA3106">
        <w:t>epresent</w:t>
      </w:r>
      <w:r>
        <w:t>ing</w:t>
      </w:r>
      <w:r w:rsidR="00CA3106">
        <w:t xml:space="preserve"> BHF at  functions where BHF has been invited to attend</w:t>
      </w:r>
    </w:p>
    <w:p w14:paraId="7A31E24E" w14:textId="77777777" w:rsidR="001D5DF1" w:rsidRDefault="00F34AC3" w:rsidP="000B1B8D">
      <w:pPr>
        <w:pStyle w:val="ListParagraph"/>
        <w:numPr>
          <w:ilvl w:val="0"/>
          <w:numId w:val="5"/>
        </w:numPr>
      </w:pPr>
      <w:r>
        <w:t>A</w:t>
      </w:r>
      <w:r w:rsidR="00822C32">
        <w:t>bility to p</w:t>
      </w:r>
      <w:r w:rsidR="001D5DF1">
        <w:t>erform interviews with local media outlets</w:t>
      </w:r>
      <w:r w:rsidR="00822C32">
        <w:t xml:space="preserve"> if asked</w:t>
      </w:r>
    </w:p>
    <w:p w14:paraId="2F2693C5" w14:textId="77777777" w:rsidR="00692A2D" w:rsidRPr="008373D2" w:rsidRDefault="00692A2D" w:rsidP="000B1B8D">
      <w:pPr>
        <w:pStyle w:val="ListParagraph"/>
        <w:numPr>
          <w:ilvl w:val="0"/>
          <w:numId w:val="5"/>
        </w:numPr>
      </w:pPr>
      <w:r>
        <w:t>Manage relationship between Flight Coordinator(s) and BHF Board Members</w:t>
      </w:r>
      <w:r w:rsidR="002349B9">
        <w:t xml:space="preserve"> (Flight Coordinator will report directly to Chairperson)</w:t>
      </w:r>
    </w:p>
    <w:p w14:paraId="1FFA222D" w14:textId="77777777" w:rsidR="008373D2" w:rsidRDefault="008373D2" w:rsidP="008373D2">
      <w:pPr>
        <w:pStyle w:val="ListParagraph"/>
        <w:numPr>
          <w:ilvl w:val="0"/>
          <w:numId w:val="5"/>
        </w:numPr>
      </w:pPr>
      <w:r>
        <w:t>Work</w:t>
      </w:r>
      <w:r w:rsidR="00223EE3">
        <w:t xml:space="preserve"> with Treasurer</w:t>
      </w:r>
      <w:r>
        <w:t xml:space="preserve"> on</w:t>
      </w:r>
      <w:r w:rsidR="00CA450F">
        <w:t xml:space="preserve"> </w:t>
      </w:r>
      <w:r w:rsidR="00CA450F" w:rsidRPr="00D07CC3">
        <w:t xml:space="preserve">financial </w:t>
      </w:r>
      <w:r w:rsidR="00CA450F">
        <w:t xml:space="preserve">and insurance matters. </w:t>
      </w:r>
      <w:r>
        <w:t>Perform as a second signature on all BHF expenditures</w:t>
      </w:r>
    </w:p>
    <w:p w14:paraId="3632CF5B" w14:textId="77777777" w:rsidR="008373D2" w:rsidRDefault="008373D2" w:rsidP="008373D2">
      <w:pPr>
        <w:pStyle w:val="ListParagraph"/>
        <w:numPr>
          <w:ilvl w:val="0"/>
          <w:numId w:val="5"/>
        </w:numPr>
      </w:pPr>
      <w:r>
        <w:t xml:space="preserve">Work with </w:t>
      </w:r>
      <w:r w:rsidR="00223EE3">
        <w:t>Director</w:t>
      </w:r>
      <w:r w:rsidR="00822C32">
        <w:t>-Volunteer Events</w:t>
      </w:r>
      <w:r>
        <w:t xml:space="preserve"> to ensure BHF volunteers are utilized in as many BHF opportunities as possible </w:t>
      </w:r>
    </w:p>
    <w:p w14:paraId="09862C62" w14:textId="77777777" w:rsidR="006B6F8B" w:rsidRDefault="006B6F8B" w:rsidP="008373D2">
      <w:pPr>
        <w:pStyle w:val="ListParagraph"/>
        <w:numPr>
          <w:ilvl w:val="0"/>
          <w:numId w:val="5"/>
        </w:numPr>
      </w:pPr>
      <w:r>
        <w:t>Work with Secretary on meeting schedules, agendas, and other duties as may be assigned</w:t>
      </w:r>
    </w:p>
    <w:p w14:paraId="33A4AA68" w14:textId="77777777" w:rsidR="00AC60DF" w:rsidRDefault="00AC60DF" w:rsidP="00AC60DF">
      <w:pPr>
        <w:rPr>
          <w:rFonts w:ascii="Georgia" w:hAnsi="Georgia" w:cs="Arial"/>
          <w:b/>
          <w:color w:val="000000"/>
          <w:sz w:val="20"/>
          <w:szCs w:val="20"/>
        </w:rPr>
      </w:pPr>
      <w:r w:rsidRPr="00AC60DF">
        <w:rPr>
          <w:rFonts w:ascii="Georgia" w:hAnsi="Georgia" w:cs="Arial"/>
          <w:b/>
          <w:color w:val="000000"/>
          <w:sz w:val="20"/>
          <w:szCs w:val="20"/>
        </w:rPr>
        <w:t>Qualifications:</w:t>
      </w:r>
    </w:p>
    <w:p w14:paraId="0D5040B1" w14:textId="77777777" w:rsidR="000B1B8D" w:rsidRPr="000B1B8D" w:rsidRDefault="000B1B8D" w:rsidP="00AC60DF">
      <w:pPr>
        <w:rPr>
          <w:rFonts w:ascii="Georgia" w:hAnsi="Georgia" w:cs="Arial"/>
          <w:color w:val="000000"/>
          <w:sz w:val="20"/>
          <w:szCs w:val="20"/>
        </w:rPr>
      </w:pPr>
      <w:r w:rsidRPr="000B1B8D">
        <w:rPr>
          <w:rFonts w:ascii="Georgia" w:hAnsi="Georgia" w:cs="Arial"/>
          <w:color w:val="000000"/>
          <w:sz w:val="20"/>
          <w:szCs w:val="20"/>
        </w:rPr>
        <w:t xml:space="preserve">The </w:t>
      </w:r>
      <w:r w:rsidR="00CA3106">
        <w:rPr>
          <w:rFonts w:ascii="Georgia" w:hAnsi="Georgia" w:cs="Arial"/>
          <w:color w:val="000000"/>
          <w:sz w:val="20"/>
          <w:szCs w:val="20"/>
        </w:rPr>
        <w:t>Chairperson</w:t>
      </w:r>
      <w:r w:rsidRPr="000B1B8D">
        <w:rPr>
          <w:rFonts w:ascii="Georgia" w:hAnsi="Georgia" w:cs="Arial"/>
          <w:color w:val="000000"/>
          <w:sz w:val="20"/>
          <w:szCs w:val="20"/>
        </w:rPr>
        <w:t xml:space="preserve"> must </w:t>
      </w:r>
      <w:r>
        <w:rPr>
          <w:rFonts w:ascii="Georgia" w:hAnsi="Georgia" w:cs="Arial"/>
          <w:color w:val="000000"/>
          <w:sz w:val="20"/>
          <w:szCs w:val="20"/>
        </w:rPr>
        <w:t>display</w:t>
      </w:r>
      <w:r w:rsidRPr="000B1B8D">
        <w:rPr>
          <w:rFonts w:ascii="Georgia" w:hAnsi="Georgia" w:cs="Arial"/>
          <w:color w:val="000000"/>
          <w:sz w:val="20"/>
          <w:szCs w:val="20"/>
        </w:rPr>
        <w:t xml:space="preserve"> the following skill set:</w:t>
      </w:r>
    </w:p>
    <w:p w14:paraId="108E6E84" w14:textId="77777777" w:rsidR="00CD6AC7" w:rsidRDefault="00CD6AC7" w:rsidP="000B1B8D">
      <w:pPr>
        <w:pStyle w:val="ListParagraph"/>
        <w:numPr>
          <w:ilvl w:val="0"/>
          <w:numId w:val="6"/>
        </w:numPr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Leadership skills</w:t>
      </w:r>
    </w:p>
    <w:p w14:paraId="32E72A4E" w14:textId="77777777" w:rsidR="00CD6AC7" w:rsidRPr="00D07CC3" w:rsidRDefault="00CD6AC7" w:rsidP="00D07CC3">
      <w:pPr>
        <w:pStyle w:val="ListParagraph"/>
        <w:numPr>
          <w:ilvl w:val="0"/>
          <w:numId w:val="6"/>
        </w:numPr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Good interpersonal skills</w:t>
      </w:r>
    </w:p>
    <w:p w14:paraId="75A79A85" w14:textId="77777777" w:rsidR="000B1B8D" w:rsidRPr="000B1B8D" w:rsidRDefault="000B1B8D" w:rsidP="000B1B8D">
      <w:pPr>
        <w:pStyle w:val="ListParagraph"/>
        <w:numPr>
          <w:ilvl w:val="0"/>
          <w:numId w:val="6"/>
        </w:numPr>
        <w:rPr>
          <w:rFonts w:ascii="Georgia" w:hAnsi="Georgia" w:cs="Arial"/>
          <w:color w:val="000000"/>
          <w:sz w:val="20"/>
          <w:szCs w:val="20"/>
        </w:rPr>
      </w:pPr>
      <w:r w:rsidRPr="000B1B8D">
        <w:rPr>
          <w:rFonts w:ascii="Georgia" w:hAnsi="Georgia" w:cs="Arial"/>
          <w:color w:val="000000"/>
          <w:sz w:val="20"/>
          <w:szCs w:val="20"/>
        </w:rPr>
        <w:t>Attention to detail</w:t>
      </w:r>
    </w:p>
    <w:p w14:paraId="51F73955" w14:textId="77777777" w:rsidR="000B1B8D" w:rsidRDefault="000B1B8D" w:rsidP="000B1B8D">
      <w:pPr>
        <w:pStyle w:val="ListParagraph"/>
        <w:numPr>
          <w:ilvl w:val="0"/>
          <w:numId w:val="6"/>
        </w:numPr>
        <w:rPr>
          <w:rFonts w:ascii="Georgia" w:hAnsi="Georgia" w:cs="Arial"/>
          <w:color w:val="000000"/>
          <w:sz w:val="20"/>
          <w:szCs w:val="20"/>
        </w:rPr>
      </w:pPr>
      <w:r w:rsidRPr="000B1B8D">
        <w:rPr>
          <w:rFonts w:ascii="Georgia" w:hAnsi="Georgia" w:cs="Arial"/>
          <w:color w:val="000000"/>
          <w:sz w:val="20"/>
          <w:szCs w:val="20"/>
        </w:rPr>
        <w:t>Computer literate</w:t>
      </w:r>
    </w:p>
    <w:p w14:paraId="2E501497" w14:textId="77777777" w:rsidR="000B1B8D" w:rsidRDefault="000B1B8D" w:rsidP="000B1B8D">
      <w:pPr>
        <w:pStyle w:val="ListParagraph"/>
        <w:numPr>
          <w:ilvl w:val="0"/>
          <w:numId w:val="6"/>
        </w:numPr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Organized</w:t>
      </w:r>
    </w:p>
    <w:p w14:paraId="05331E8C" w14:textId="77777777" w:rsidR="000B1B8D" w:rsidRDefault="000B1B8D" w:rsidP="000B1B8D">
      <w:pPr>
        <w:pStyle w:val="ListParagraph"/>
        <w:numPr>
          <w:ilvl w:val="0"/>
          <w:numId w:val="6"/>
        </w:numPr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Self-motivated</w:t>
      </w:r>
    </w:p>
    <w:p w14:paraId="000D96CF" w14:textId="77777777" w:rsidR="000B1B8D" w:rsidRDefault="000B1B8D" w:rsidP="000B1B8D">
      <w:pPr>
        <w:pStyle w:val="ListParagraph"/>
        <w:numPr>
          <w:ilvl w:val="0"/>
          <w:numId w:val="6"/>
        </w:numPr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lastRenderedPageBreak/>
        <w:t>Responsible</w:t>
      </w:r>
    </w:p>
    <w:p w14:paraId="7469F4C6" w14:textId="77777777" w:rsidR="00482AF8" w:rsidRDefault="00482AF8" w:rsidP="000B1B8D">
      <w:pPr>
        <w:pStyle w:val="ListParagraph"/>
        <w:numPr>
          <w:ilvl w:val="0"/>
          <w:numId w:val="6"/>
        </w:numPr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Public Speaking</w:t>
      </w:r>
    </w:p>
    <w:p w14:paraId="5512F3F7" w14:textId="77777777" w:rsidR="00AC60DF" w:rsidRDefault="00AC60DF" w:rsidP="00AC60DF">
      <w:pPr>
        <w:rPr>
          <w:rFonts w:ascii="Georgia" w:hAnsi="Georgia" w:cs="Arial"/>
          <w:b/>
          <w:color w:val="000000"/>
          <w:sz w:val="20"/>
          <w:szCs w:val="20"/>
        </w:rPr>
      </w:pPr>
      <w:r w:rsidRPr="00AC60DF">
        <w:rPr>
          <w:rFonts w:ascii="Georgia" w:hAnsi="Georgia" w:cs="Arial"/>
          <w:b/>
          <w:color w:val="000000"/>
          <w:sz w:val="20"/>
          <w:szCs w:val="20"/>
        </w:rPr>
        <w:t>Working Conditions:</w:t>
      </w:r>
    </w:p>
    <w:p w14:paraId="08F36BED" w14:textId="77777777" w:rsidR="00482AF8" w:rsidRDefault="00E64461" w:rsidP="001D63C5">
      <w:pPr>
        <w:rPr>
          <w:rFonts w:ascii="Georgia" w:hAnsi="Georgia" w:cs="Arial"/>
          <w:color w:val="000000"/>
          <w:sz w:val="20"/>
          <w:szCs w:val="20"/>
        </w:rPr>
      </w:pPr>
      <w:r w:rsidRPr="00482AF8">
        <w:rPr>
          <w:rFonts w:ascii="Georgia" w:hAnsi="Georgia" w:cs="Arial"/>
          <w:color w:val="000000"/>
          <w:sz w:val="20"/>
          <w:szCs w:val="20"/>
        </w:rPr>
        <w:t xml:space="preserve">The </w:t>
      </w:r>
      <w:r w:rsidR="00CA3106" w:rsidRPr="00482AF8">
        <w:rPr>
          <w:rFonts w:ascii="Georgia" w:hAnsi="Georgia" w:cs="Arial"/>
          <w:color w:val="000000"/>
          <w:sz w:val="20"/>
          <w:szCs w:val="20"/>
        </w:rPr>
        <w:t>Chairperson</w:t>
      </w:r>
      <w:r w:rsidRPr="00482AF8">
        <w:rPr>
          <w:rFonts w:ascii="Georgia" w:hAnsi="Georgia" w:cs="Arial"/>
          <w:color w:val="000000"/>
          <w:sz w:val="20"/>
          <w:szCs w:val="20"/>
        </w:rPr>
        <w:t xml:space="preserve"> will need to provide their own</w:t>
      </w:r>
      <w:r w:rsidR="00CA3106" w:rsidRPr="00482AF8">
        <w:rPr>
          <w:rFonts w:ascii="Georgia" w:hAnsi="Georgia" w:cs="Arial"/>
          <w:color w:val="000000"/>
          <w:sz w:val="20"/>
          <w:szCs w:val="20"/>
        </w:rPr>
        <w:t xml:space="preserve"> phone, </w:t>
      </w:r>
      <w:r w:rsidRPr="00482AF8">
        <w:rPr>
          <w:rFonts w:ascii="Georgia" w:hAnsi="Georgia" w:cs="Arial"/>
          <w:color w:val="000000"/>
          <w:sz w:val="20"/>
          <w:szCs w:val="20"/>
        </w:rPr>
        <w:t>computer</w:t>
      </w:r>
      <w:r w:rsidR="00CA3106" w:rsidRPr="00482AF8">
        <w:rPr>
          <w:rFonts w:ascii="Georgia" w:hAnsi="Georgia" w:cs="Arial"/>
          <w:color w:val="000000"/>
          <w:sz w:val="20"/>
          <w:szCs w:val="20"/>
        </w:rPr>
        <w:t xml:space="preserve"> and</w:t>
      </w:r>
      <w:r w:rsidRPr="00482AF8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8827C1" w:rsidRPr="00482AF8">
        <w:rPr>
          <w:rFonts w:ascii="Georgia" w:hAnsi="Georgia" w:cs="Arial"/>
          <w:color w:val="000000"/>
          <w:sz w:val="20"/>
          <w:szCs w:val="20"/>
        </w:rPr>
        <w:t xml:space="preserve">printer </w:t>
      </w:r>
      <w:r w:rsidRPr="00482AF8">
        <w:rPr>
          <w:rFonts w:ascii="Georgia" w:hAnsi="Georgia" w:cs="Arial"/>
          <w:color w:val="000000"/>
          <w:sz w:val="20"/>
          <w:szCs w:val="20"/>
        </w:rPr>
        <w:t xml:space="preserve">along with internet access and the ability to </w:t>
      </w:r>
      <w:r w:rsidR="00C458FA">
        <w:rPr>
          <w:rFonts w:ascii="Georgia" w:hAnsi="Georgia" w:cs="Arial"/>
          <w:color w:val="000000"/>
          <w:sz w:val="20"/>
          <w:szCs w:val="20"/>
        </w:rPr>
        <w:t>store documentation.</w:t>
      </w:r>
    </w:p>
    <w:p w14:paraId="403136ED" w14:textId="77777777" w:rsidR="00482AF8" w:rsidRDefault="00482AF8" w:rsidP="00AC60DF">
      <w:pPr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BHF </w:t>
      </w:r>
      <w:proofErr w:type="gramStart"/>
      <w:r>
        <w:rPr>
          <w:rFonts w:ascii="Georgia" w:hAnsi="Georgia" w:cs="Arial"/>
          <w:color w:val="000000"/>
          <w:sz w:val="20"/>
          <w:szCs w:val="20"/>
        </w:rPr>
        <w:t>doesn’t</w:t>
      </w:r>
      <w:proofErr w:type="gramEnd"/>
      <w:r>
        <w:rPr>
          <w:rFonts w:ascii="Georgia" w:hAnsi="Georgia" w:cs="Arial"/>
          <w:color w:val="000000"/>
          <w:sz w:val="20"/>
          <w:szCs w:val="20"/>
        </w:rPr>
        <w:t xml:space="preserve"> reimburse for mileage. </w:t>
      </w:r>
    </w:p>
    <w:p w14:paraId="48B5EF6D" w14:textId="77777777" w:rsidR="001A1035" w:rsidRDefault="008C32FC" w:rsidP="00AC60DF">
      <w:pPr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The </w:t>
      </w:r>
      <w:r w:rsidR="00590723">
        <w:rPr>
          <w:rFonts w:ascii="Georgia" w:hAnsi="Georgia" w:cs="Arial"/>
          <w:color w:val="000000"/>
          <w:sz w:val="20"/>
          <w:szCs w:val="20"/>
        </w:rPr>
        <w:t>Chairperson</w:t>
      </w:r>
      <w:r>
        <w:rPr>
          <w:rFonts w:ascii="Georgia" w:hAnsi="Georgia" w:cs="Arial"/>
          <w:color w:val="000000"/>
          <w:sz w:val="20"/>
          <w:szCs w:val="20"/>
        </w:rPr>
        <w:t xml:space="preserve"> is a volunteer, unpaid position requiring a </w:t>
      </w:r>
      <w:r w:rsidR="001D5DF1">
        <w:rPr>
          <w:rFonts w:ascii="Georgia" w:hAnsi="Georgia" w:cs="Arial"/>
          <w:color w:val="000000"/>
          <w:sz w:val="20"/>
          <w:szCs w:val="20"/>
        </w:rPr>
        <w:t>3-year</w:t>
      </w:r>
      <w:r>
        <w:rPr>
          <w:rFonts w:ascii="Georgia" w:hAnsi="Georgia" w:cs="Arial"/>
          <w:color w:val="000000"/>
          <w:sz w:val="20"/>
          <w:szCs w:val="20"/>
        </w:rPr>
        <w:t xml:space="preserve"> commitment; 2 years as an active </w:t>
      </w:r>
      <w:r w:rsidR="00CA3106">
        <w:rPr>
          <w:rFonts w:ascii="Georgia" w:hAnsi="Georgia" w:cs="Arial"/>
          <w:color w:val="000000"/>
          <w:sz w:val="20"/>
          <w:szCs w:val="20"/>
        </w:rPr>
        <w:t xml:space="preserve">Chairperson </w:t>
      </w:r>
      <w:r w:rsidR="000114CD">
        <w:rPr>
          <w:rFonts w:ascii="Georgia" w:hAnsi="Georgia" w:cs="Arial"/>
          <w:color w:val="000000"/>
          <w:sz w:val="20"/>
          <w:szCs w:val="20"/>
        </w:rPr>
        <w:t xml:space="preserve">and one </w:t>
      </w:r>
      <w:r>
        <w:rPr>
          <w:rFonts w:ascii="Georgia" w:hAnsi="Georgia" w:cs="Arial"/>
          <w:color w:val="000000"/>
          <w:sz w:val="20"/>
          <w:szCs w:val="20"/>
        </w:rPr>
        <w:t xml:space="preserve">year </w:t>
      </w:r>
      <w:r w:rsidR="001A1035">
        <w:rPr>
          <w:rFonts w:ascii="Georgia" w:hAnsi="Georgia" w:cs="Arial"/>
          <w:color w:val="000000"/>
          <w:sz w:val="20"/>
          <w:szCs w:val="20"/>
        </w:rPr>
        <w:t xml:space="preserve">as </w:t>
      </w:r>
      <w:r>
        <w:rPr>
          <w:rFonts w:ascii="Georgia" w:hAnsi="Georgia" w:cs="Arial"/>
          <w:color w:val="000000"/>
          <w:sz w:val="20"/>
          <w:szCs w:val="20"/>
        </w:rPr>
        <w:t>emeritus in a support</w:t>
      </w:r>
      <w:r w:rsidR="00A82DB9">
        <w:rPr>
          <w:rFonts w:ascii="Georgia" w:hAnsi="Georgia" w:cs="Arial"/>
          <w:color w:val="000000"/>
          <w:sz w:val="20"/>
          <w:szCs w:val="20"/>
        </w:rPr>
        <w:t>/advisory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="004A19C1">
        <w:rPr>
          <w:rFonts w:ascii="Georgia" w:hAnsi="Georgia" w:cs="Arial"/>
          <w:color w:val="000000"/>
          <w:sz w:val="20"/>
          <w:szCs w:val="20"/>
        </w:rPr>
        <w:t>role</w:t>
      </w:r>
      <w:r>
        <w:rPr>
          <w:rFonts w:ascii="Georgia" w:hAnsi="Georgia" w:cs="Arial"/>
          <w:color w:val="000000"/>
          <w:sz w:val="20"/>
          <w:szCs w:val="20"/>
        </w:rPr>
        <w:t xml:space="preserve">. </w:t>
      </w:r>
    </w:p>
    <w:p w14:paraId="0A37501D" w14:textId="77777777" w:rsidR="00F34AC3" w:rsidRPr="001E3E47" w:rsidRDefault="00F34AC3" w:rsidP="00AC60DF">
      <w:pPr>
        <w:rPr>
          <w:rFonts w:ascii="Georgia" w:hAnsi="Georgia" w:cs="Arial"/>
          <w:color w:val="000000"/>
          <w:sz w:val="20"/>
          <w:szCs w:val="20"/>
        </w:rPr>
      </w:pPr>
    </w:p>
    <w:p w14:paraId="5DAB6C7B" w14:textId="77777777" w:rsidR="001E3E47" w:rsidRPr="00AC60DF" w:rsidRDefault="001E3E47" w:rsidP="00AC60DF">
      <w:pPr>
        <w:rPr>
          <w:rFonts w:ascii="Georgia" w:hAnsi="Georgia" w:cs="Arial"/>
          <w:b/>
          <w:color w:val="000000"/>
          <w:sz w:val="20"/>
          <w:szCs w:val="20"/>
        </w:rPr>
      </w:pPr>
    </w:p>
    <w:p w14:paraId="02EB378F" w14:textId="77777777" w:rsidR="00AC60DF" w:rsidRDefault="00AC60DF" w:rsidP="00AC60DF">
      <w:pPr>
        <w:rPr>
          <w:rFonts w:ascii="Arial" w:hAnsi="Arial" w:cs="Arial"/>
          <w:b/>
          <w:color w:val="000000"/>
          <w:sz w:val="24"/>
          <w:szCs w:val="24"/>
        </w:rPr>
      </w:pPr>
    </w:p>
    <w:p w14:paraId="6A05A809" w14:textId="77777777" w:rsidR="00AC60DF" w:rsidRPr="00AC60DF" w:rsidRDefault="00AC60DF" w:rsidP="00AC60DF">
      <w:pPr>
        <w:rPr>
          <w:rFonts w:ascii="Arial" w:hAnsi="Arial" w:cs="Arial"/>
          <w:b/>
          <w:color w:val="000000"/>
          <w:sz w:val="24"/>
          <w:szCs w:val="24"/>
        </w:rPr>
      </w:pPr>
    </w:p>
    <w:sectPr w:rsidR="00AC60DF" w:rsidRPr="00AC60DF" w:rsidSect="00CD6537">
      <w:headerReference w:type="default" r:id="rId10"/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FD9CA" w14:textId="77777777" w:rsidR="00E163ED" w:rsidRDefault="00E163ED" w:rsidP="00877448">
      <w:pPr>
        <w:spacing w:after="0" w:line="240" w:lineRule="auto"/>
      </w:pPr>
      <w:r>
        <w:separator/>
      </w:r>
    </w:p>
  </w:endnote>
  <w:endnote w:type="continuationSeparator" w:id="0">
    <w:p w14:paraId="548362C7" w14:textId="77777777" w:rsidR="00E163ED" w:rsidRDefault="00E163ED" w:rsidP="0087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635117" w:rsidRDefault="00635117" w:rsidP="00877448">
    <w:pPr>
      <w:pStyle w:val="Default"/>
      <w:framePr w:w="12105" w:wrap="auto" w:vAnchor="page" w:hAnchor="page" w:x="446" w:y="637"/>
    </w:pPr>
  </w:p>
  <w:p w14:paraId="0D0B940D" w14:textId="77777777" w:rsidR="00635117" w:rsidRDefault="00635117" w:rsidP="00877448">
    <w:pPr>
      <w:pStyle w:val="Default"/>
      <w:framePr w:w="12105" w:wrap="auto" w:vAnchor="page" w:hAnchor="page" w:x="446" w:y="2077"/>
    </w:pPr>
  </w:p>
  <w:p w14:paraId="0E27B00A" w14:textId="77777777" w:rsidR="00635117" w:rsidRDefault="009941CB" w:rsidP="00595CC8">
    <w:pPr>
      <w:pStyle w:val="Footer"/>
      <w:tabs>
        <w:tab w:val="clear" w:pos="4680"/>
        <w:tab w:val="clear" w:pos="9360"/>
        <w:tab w:val="left" w:pos="5554"/>
      </w:tabs>
      <w:ind w:left="-288"/>
    </w:pPr>
    <w:r>
      <w:rPr>
        <w:noProof/>
      </w:rPr>
      <w:drawing>
        <wp:inline distT="0" distB="0" distL="0" distR="0" wp14:anchorId="1CC0B030" wp14:editId="44FD29F3">
          <wp:extent cx="7108189" cy="740410"/>
          <wp:effectExtent l="0" t="0" r="0" b="254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742"/>
                  <a:stretch>
                    <a:fillRect/>
                  </a:stretch>
                </pic:blipFill>
                <pic:spPr>
                  <a:xfrm>
                    <a:off x="0" y="0"/>
                    <a:ext cx="7108189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05298" w14:textId="77777777" w:rsidR="00E163ED" w:rsidRDefault="00E163ED" w:rsidP="00877448">
      <w:pPr>
        <w:spacing w:after="0" w:line="240" w:lineRule="auto"/>
      </w:pPr>
      <w:r>
        <w:separator/>
      </w:r>
    </w:p>
  </w:footnote>
  <w:footnote w:type="continuationSeparator" w:id="0">
    <w:p w14:paraId="2C08BC56" w14:textId="77777777" w:rsidR="00E163ED" w:rsidRDefault="00E163ED" w:rsidP="0087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635117" w:rsidRDefault="009941CB" w:rsidP="00877448">
    <w:pPr>
      <w:pStyle w:val="Default"/>
      <w:framePr w:w="12105" w:wrap="auto" w:vAnchor="page" w:hAnchor="page" w:x="446" w:y="637"/>
    </w:pPr>
    <w:r>
      <w:rPr>
        <w:noProof/>
      </w:rPr>
      <w:drawing>
        <wp:inline distT="0" distB="0" distL="0" distR="0" wp14:anchorId="2E7BCFD4" wp14:editId="009941CB">
          <wp:extent cx="7783194" cy="8274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563" b="90326"/>
                  <a:stretch>
                    <a:fillRect/>
                  </a:stretch>
                </pic:blipFill>
                <pic:spPr>
                  <a:xfrm>
                    <a:off x="0" y="0"/>
                    <a:ext cx="7783194" cy="82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B76824" w14:textId="77777777" w:rsidR="00635117" w:rsidRDefault="00380A0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BDAA17" wp14:editId="07777777">
          <wp:simplePos x="0" y="0"/>
          <wp:positionH relativeFrom="column">
            <wp:posOffset>2851150</wp:posOffset>
          </wp:positionH>
          <wp:positionV relativeFrom="paragraph">
            <wp:posOffset>-303530</wp:posOffset>
          </wp:positionV>
          <wp:extent cx="1176655" cy="1175385"/>
          <wp:effectExtent l="0" t="0" r="4445" b="5715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117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F3431"/>
    <w:multiLevelType w:val="hybridMultilevel"/>
    <w:tmpl w:val="5ACE13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C405D"/>
    <w:multiLevelType w:val="hybridMultilevel"/>
    <w:tmpl w:val="5F269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896A3F"/>
    <w:multiLevelType w:val="hybridMultilevel"/>
    <w:tmpl w:val="92B2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A764A"/>
    <w:multiLevelType w:val="hybridMultilevel"/>
    <w:tmpl w:val="504031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F2632"/>
    <w:multiLevelType w:val="hybridMultilevel"/>
    <w:tmpl w:val="0A140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B3951"/>
    <w:multiLevelType w:val="hybridMultilevel"/>
    <w:tmpl w:val="369A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502F8"/>
    <w:multiLevelType w:val="hybridMultilevel"/>
    <w:tmpl w:val="49BA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7111E"/>
    <w:multiLevelType w:val="hybridMultilevel"/>
    <w:tmpl w:val="AD647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672EF"/>
    <w:multiLevelType w:val="hybridMultilevel"/>
    <w:tmpl w:val="F2C4C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F1BC5"/>
    <w:multiLevelType w:val="hybridMultilevel"/>
    <w:tmpl w:val="1F0A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chel Maske">
    <w15:presenceInfo w15:providerId="AD" w15:userId="S-1-5-21-796845957-1390067357-1644491937-255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48"/>
    <w:rsid w:val="00006538"/>
    <w:rsid w:val="000114CD"/>
    <w:rsid w:val="000225CA"/>
    <w:rsid w:val="00042770"/>
    <w:rsid w:val="00050F99"/>
    <w:rsid w:val="00052D03"/>
    <w:rsid w:val="00063861"/>
    <w:rsid w:val="00070542"/>
    <w:rsid w:val="000757CB"/>
    <w:rsid w:val="00081E27"/>
    <w:rsid w:val="0008616C"/>
    <w:rsid w:val="000A22DE"/>
    <w:rsid w:val="000A2D0A"/>
    <w:rsid w:val="000B1B8D"/>
    <w:rsid w:val="000F622A"/>
    <w:rsid w:val="00110102"/>
    <w:rsid w:val="00123908"/>
    <w:rsid w:val="00137B04"/>
    <w:rsid w:val="00144AC3"/>
    <w:rsid w:val="00190BA8"/>
    <w:rsid w:val="00195DB7"/>
    <w:rsid w:val="001A1035"/>
    <w:rsid w:val="001A11B2"/>
    <w:rsid w:val="001B0DD2"/>
    <w:rsid w:val="001B2711"/>
    <w:rsid w:val="001B3827"/>
    <w:rsid w:val="001C7EEF"/>
    <w:rsid w:val="001D5DF1"/>
    <w:rsid w:val="001D63C5"/>
    <w:rsid w:val="001E3D8C"/>
    <w:rsid w:val="001E3E47"/>
    <w:rsid w:val="001E6A88"/>
    <w:rsid w:val="001E6F0C"/>
    <w:rsid w:val="00206CFF"/>
    <w:rsid w:val="002104D3"/>
    <w:rsid w:val="00212C43"/>
    <w:rsid w:val="00223EE3"/>
    <w:rsid w:val="002349B9"/>
    <w:rsid w:val="0024131A"/>
    <w:rsid w:val="00242B02"/>
    <w:rsid w:val="00244F99"/>
    <w:rsid w:val="002478AE"/>
    <w:rsid w:val="0028373E"/>
    <w:rsid w:val="00293B92"/>
    <w:rsid w:val="002A0AF7"/>
    <w:rsid w:val="002A241D"/>
    <w:rsid w:val="002C135E"/>
    <w:rsid w:val="002D5457"/>
    <w:rsid w:val="002F1688"/>
    <w:rsid w:val="003070AD"/>
    <w:rsid w:val="00307C51"/>
    <w:rsid w:val="00315A6D"/>
    <w:rsid w:val="00316499"/>
    <w:rsid w:val="00331609"/>
    <w:rsid w:val="003739F8"/>
    <w:rsid w:val="00375026"/>
    <w:rsid w:val="003753D0"/>
    <w:rsid w:val="00380A01"/>
    <w:rsid w:val="003921DC"/>
    <w:rsid w:val="003A0CB3"/>
    <w:rsid w:val="003A25BF"/>
    <w:rsid w:val="003B6FF8"/>
    <w:rsid w:val="003D03A7"/>
    <w:rsid w:val="003D7E4A"/>
    <w:rsid w:val="003E2CC5"/>
    <w:rsid w:val="003E7FDB"/>
    <w:rsid w:val="00403768"/>
    <w:rsid w:val="00431535"/>
    <w:rsid w:val="00445FB3"/>
    <w:rsid w:val="00451061"/>
    <w:rsid w:val="00452886"/>
    <w:rsid w:val="00457AC2"/>
    <w:rsid w:val="00464531"/>
    <w:rsid w:val="00466B46"/>
    <w:rsid w:val="004678B7"/>
    <w:rsid w:val="00482AF8"/>
    <w:rsid w:val="00495000"/>
    <w:rsid w:val="004A19C1"/>
    <w:rsid w:val="004B74A7"/>
    <w:rsid w:val="004D46FA"/>
    <w:rsid w:val="004F3416"/>
    <w:rsid w:val="004F57A9"/>
    <w:rsid w:val="00515428"/>
    <w:rsid w:val="00515466"/>
    <w:rsid w:val="00520EC6"/>
    <w:rsid w:val="005267EC"/>
    <w:rsid w:val="00541CE1"/>
    <w:rsid w:val="00552AC3"/>
    <w:rsid w:val="00562D0F"/>
    <w:rsid w:val="005646DA"/>
    <w:rsid w:val="00581BF5"/>
    <w:rsid w:val="00590723"/>
    <w:rsid w:val="00593EB6"/>
    <w:rsid w:val="00595CC8"/>
    <w:rsid w:val="005A0B7B"/>
    <w:rsid w:val="005A1EAC"/>
    <w:rsid w:val="005A6708"/>
    <w:rsid w:val="005B69F9"/>
    <w:rsid w:val="005C349A"/>
    <w:rsid w:val="005C735F"/>
    <w:rsid w:val="005D1BD2"/>
    <w:rsid w:val="005E5109"/>
    <w:rsid w:val="005E5232"/>
    <w:rsid w:val="005E7DBE"/>
    <w:rsid w:val="00604BB1"/>
    <w:rsid w:val="00606068"/>
    <w:rsid w:val="00620C8B"/>
    <w:rsid w:val="00624D89"/>
    <w:rsid w:val="00626AA4"/>
    <w:rsid w:val="00634EE1"/>
    <w:rsid w:val="00635117"/>
    <w:rsid w:val="00665E37"/>
    <w:rsid w:val="00692A2D"/>
    <w:rsid w:val="006943B4"/>
    <w:rsid w:val="006B68C6"/>
    <w:rsid w:val="006B6F8B"/>
    <w:rsid w:val="006C09BE"/>
    <w:rsid w:val="006C305E"/>
    <w:rsid w:val="006C53D5"/>
    <w:rsid w:val="006D30D6"/>
    <w:rsid w:val="006F03C3"/>
    <w:rsid w:val="006F4E0B"/>
    <w:rsid w:val="007138A8"/>
    <w:rsid w:val="00714C81"/>
    <w:rsid w:val="00736976"/>
    <w:rsid w:val="00736EB7"/>
    <w:rsid w:val="00762C1A"/>
    <w:rsid w:val="007637AF"/>
    <w:rsid w:val="00785853"/>
    <w:rsid w:val="007B50A1"/>
    <w:rsid w:val="007B657C"/>
    <w:rsid w:val="007F4F24"/>
    <w:rsid w:val="008034CC"/>
    <w:rsid w:val="008216B1"/>
    <w:rsid w:val="00822C32"/>
    <w:rsid w:val="00832BB2"/>
    <w:rsid w:val="00833170"/>
    <w:rsid w:val="008373D2"/>
    <w:rsid w:val="00853C86"/>
    <w:rsid w:val="00876ACA"/>
    <w:rsid w:val="00877448"/>
    <w:rsid w:val="008827C1"/>
    <w:rsid w:val="00884A58"/>
    <w:rsid w:val="00891885"/>
    <w:rsid w:val="00895863"/>
    <w:rsid w:val="008A0019"/>
    <w:rsid w:val="008B42C9"/>
    <w:rsid w:val="008B4332"/>
    <w:rsid w:val="008B5793"/>
    <w:rsid w:val="008C32FC"/>
    <w:rsid w:val="008F30D5"/>
    <w:rsid w:val="008F69BC"/>
    <w:rsid w:val="00906B2F"/>
    <w:rsid w:val="00933541"/>
    <w:rsid w:val="00937324"/>
    <w:rsid w:val="00942F93"/>
    <w:rsid w:val="0095162F"/>
    <w:rsid w:val="00954F6D"/>
    <w:rsid w:val="009571A5"/>
    <w:rsid w:val="009609AE"/>
    <w:rsid w:val="00960F07"/>
    <w:rsid w:val="009610B0"/>
    <w:rsid w:val="00966821"/>
    <w:rsid w:val="0097188D"/>
    <w:rsid w:val="009941CB"/>
    <w:rsid w:val="009A2662"/>
    <w:rsid w:val="009C3A67"/>
    <w:rsid w:val="009C5E37"/>
    <w:rsid w:val="009C7174"/>
    <w:rsid w:val="009D0B60"/>
    <w:rsid w:val="009D31F3"/>
    <w:rsid w:val="009D58B4"/>
    <w:rsid w:val="009F1CD5"/>
    <w:rsid w:val="009F44AD"/>
    <w:rsid w:val="00A230AA"/>
    <w:rsid w:val="00A25ACB"/>
    <w:rsid w:val="00A66532"/>
    <w:rsid w:val="00A67218"/>
    <w:rsid w:val="00A74E35"/>
    <w:rsid w:val="00A82DB9"/>
    <w:rsid w:val="00A910A1"/>
    <w:rsid w:val="00AA1454"/>
    <w:rsid w:val="00AB4BC5"/>
    <w:rsid w:val="00AC60DF"/>
    <w:rsid w:val="00AD1444"/>
    <w:rsid w:val="00AF2B30"/>
    <w:rsid w:val="00AF3066"/>
    <w:rsid w:val="00AF4A4C"/>
    <w:rsid w:val="00B01B79"/>
    <w:rsid w:val="00B02BA3"/>
    <w:rsid w:val="00B2799E"/>
    <w:rsid w:val="00B4339F"/>
    <w:rsid w:val="00B55972"/>
    <w:rsid w:val="00BB112C"/>
    <w:rsid w:val="00BC6093"/>
    <w:rsid w:val="00BD09CB"/>
    <w:rsid w:val="00BD2930"/>
    <w:rsid w:val="00BE259E"/>
    <w:rsid w:val="00BE6DC2"/>
    <w:rsid w:val="00C11F84"/>
    <w:rsid w:val="00C37F75"/>
    <w:rsid w:val="00C43FF3"/>
    <w:rsid w:val="00C458FA"/>
    <w:rsid w:val="00C46824"/>
    <w:rsid w:val="00C50F0F"/>
    <w:rsid w:val="00C735DD"/>
    <w:rsid w:val="00CA3106"/>
    <w:rsid w:val="00CA450F"/>
    <w:rsid w:val="00CD149B"/>
    <w:rsid w:val="00CD3197"/>
    <w:rsid w:val="00CD3677"/>
    <w:rsid w:val="00CD4282"/>
    <w:rsid w:val="00CD6537"/>
    <w:rsid w:val="00CD6AC7"/>
    <w:rsid w:val="00D00A37"/>
    <w:rsid w:val="00D067E0"/>
    <w:rsid w:val="00D07CC3"/>
    <w:rsid w:val="00D3773E"/>
    <w:rsid w:val="00D44CD7"/>
    <w:rsid w:val="00D45F57"/>
    <w:rsid w:val="00D46F46"/>
    <w:rsid w:val="00D97B7A"/>
    <w:rsid w:val="00DB659E"/>
    <w:rsid w:val="00DC53A1"/>
    <w:rsid w:val="00DE3049"/>
    <w:rsid w:val="00E036FB"/>
    <w:rsid w:val="00E14D25"/>
    <w:rsid w:val="00E163ED"/>
    <w:rsid w:val="00E22873"/>
    <w:rsid w:val="00E50C7C"/>
    <w:rsid w:val="00E64461"/>
    <w:rsid w:val="00E76118"/>
    <w:rsid w:val="00E8197A"/>
    <w:rsid w:val="00E93093"/>
    <w:rsid w:val="00E93600"/>
    <w:rsid w:val="00EB6863"/>
    <w:rsid w:val="00EC1A7E"/>
    <w:rsid w:val="00EC417A"/>
    <w:rsid w:val="00EC5397"/>
    <w:rsid w:val="00EF3A8A"/>
    <w:rsid w:val="00F14751"/>
    <w:rsid w:val="00F2665A"/>
    <w:rsid w:val="00F34AC3"/>
    <w:rsid w:val="00F377ED"/>
    <w:rsid w:val="00F629BF"/>
    <w:rsid w:val="00F85C4E"/>
    <w:rsid w:val="00F93847"/>
    <w:rsid w:val="00FA6CE7"/>
    <w:rsid w:val="00FA6CEE"/>
    <w:rsid w:val="00FB41C2"/>
    <w:rsid w:val="00FC57D9"/>
    <w:rsid w:val="00FD29B2"/>
    <w:rsid w:val="00FE0377"/>
    <w:rsid w:val="397C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1331EE"/>
  <w15:docId w15:val="{35AE680A-1BF0-457A-B53F-FCEC394F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B4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7448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774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7448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77448"/>
    <w:rPr>
      <w:rFonts w:cs="Times New Roman"/>
    </w:rPr>
  </w:style>
  <w:style w:type="paragraph" w:customStyle="1" w:styleId="Default">
    <w:name w:val="Default"/>
    <w:uiPriority w:val="99"/>
    <w:rsid w:val="008774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7744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7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66B4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417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Mention1">
    <w:name w:val="Mention1"/>
    <w:basedOn w:val="DefaultParagraphFont"/>
    <w:uiPriority w:val="99"/>
    <w:semiHidden/>
    <w:unhideWhenUsed/>
    <w:rsid w:val="00A74E35"/>
    <w:rPr>
      <w:color w:val="2B579A"/>
      <w:shd w:val="clear" w:color="auto" w:fill="E6E6E6"/>
    </w:rPr>
  </w:style>
  <w:style w:type="table" w:styleId="TableGrid">
    <w:name w:val="Table Grid"/>
    <w:basedOn w:val="TableNormal"/>
    <w:locked/>
    <w:rsid w:val="00891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39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34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0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7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97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7933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25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06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15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900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132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51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802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212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360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237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40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813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1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0356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3273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8557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5514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9276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337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963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460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3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9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0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48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85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47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1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97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98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01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5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906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373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8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110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6971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768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663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538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0031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5615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0040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2484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5711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2294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9140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95764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1469503"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07409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85672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584334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47464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1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6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69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48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9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56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94760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657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170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786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15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326161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3509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056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446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05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621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4622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317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814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3395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9998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3602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1374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07286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48863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03699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028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65407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96EFB1A6D419DDC621F47581420" ma:contentTypeVersion="14" ma:contentTypeDescription="Create a new document." ma:contentTypeScope="" ma:versionID="cba37def1fc761cd7bae1b66c64cb670">
  <xsd:schema xmlns:xsd="http://www.w3.org/2001/XMLSchema" xmlns:xs="http://www.w3.org/2001/XMLSchema" xmlns:p="http://schemas.microsoft.com/office/2006/metadata/properties" xmlns:ns2="cde56857-35c2-49c3-8301-5f2e6320b7d9" xmlns:ns3="5ab78a00-781d-4cbe-b0b3-216f44dbbae5" targetNamespace="http://schemas.microsoft.com/office/2006/metadata/properties" ma:root="true" ma:fieldsID="25ab0261aee0ede013394224bbe3c5ec" ns2:_="" ns3:_="">
    <xsd:import namespace="cde56857-35c2-49c3-8301-5f2e6320b7d9"/>
    <xsd:import namespace="5ab78a00-781d-4cbe-b0b3-216f44dbbae5"/>
    <xsd:element name="properties">
      <xsd:complexType>
        <xsd:sequence>
          <xsd:element name="documentManagement">
            <xsd:complexType>
              <xsd:all>
                <xsd:element ref="ns2: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56857-35c2-49c3-8301-5f2e6320b7d9" elementFormDefault="qualified">
    <xsd:import namespace="http://schemas.microsoft.com/office/2006/documentManagement/types"/>
    <xsd:import namespace="http://schemas.microsoft.com/office/infopath/2007/PartnerControls"/>
    <xsd:element name="Tag" ma:index="2" nillable="true" ma:displayName="Tag" ma:description="Enter custom Tag" ma:internalName="Tag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78a00-781d-4cbe-b0b3-216f44dbb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cde56857-35c2-49c3-8301-5f2e6320b7d9" xsi:nil="true"/>
  </documentManagement>
</p:properties>
</file>

<file path=customXml/itemProps1.xml><?xml version="1.0" encoding="utf-8"?>
<ds:datastoreItem xmlns:ds="http://schemas.openxmlformats.org/officeDocument/2006/customXml" ds:itemID="{4E377240-245F-49C3-9FD5-85005A037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56857-35c2-49c3-8301-5f2e6320b7d9"/>
    <ds:schemaRef ds:uri="5ab78a00-781d-4cbe-b0b3-216f44dbb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5F2D80-F6E5-48C4-BCC2-7B6E3CDCC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BD49F-3806-4EB0-BE60-DE8C332F04B8}">
  <ds:schemaRefs>
    <ds:schemaRef ds:uri="http://schemas.microsoft.com/office/2006/metadata/properties"/>
    <ds:schemaRef ds:uri="http://schemas.microsoft.com/office/infopath/2007/PartnerControls"/>
    <ds:schemaRef ds:uri="cde56857-35c2-49c3-8301-5f2e6320b7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Maurice</dc:creator>
  <cp:lastModifiedBy>Rachel Maske</cp:lastModifiedBy>
  <cp:revision>3</cp:revision>
  <cp:lastPrinted>2018-03-17T18:05:00Z</cp:lastPrinted>
  <dcterms:created xsi:type="dcterms:W3CDTF">2021-03-08T23:36:00Z</dcterms:created>
  <dcterms:modified xsi:type="dcterms:W3CDTF">2021-03-09T03:21:00Z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0x010100DB93B96EFB1A6D419DDC621F47581420</vt:lpwstr>
  </property>
</Properties>
</file>